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1" w:rsidRDefault="0069574F">
      <w:pPr>
        <w:pStyle w:val="ConsPlusNormal"/>
        <w:ind w:firstLine="5245"/>
        <w:rPr>
          <w:rFonts w:ascii="Times New Roman" w:hAnsi="Times New Roman" w:cs="Times New Roman"/>
          <w:bCs/>
          <w:sz w:val="28"/>
          <w:szCs w:val="28"/>
        </w:rPr>
      </w:pPr>
      <w:r>
        <w:rPr>
          <w:rFonts w:ascii="Times New Roman" w:hAnsi="Times New Roman" w:cs="Times New Roman"/>
          <w:bCs/>
          <w:sz w:val="28"/>
          <w:szCs w:val="28"/>
        </w:rPr>
        <w:t>Приложение</w:t>
      </w:r>
    </w:p>
    <w:p w:rsidR="001B5191" w:rsidRDefault="0069574F">
      <w:pPr>
        <w:pStyle w:val="ConsPlusNormal"/>
        <w:ind w:firstLine="5245"/>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1B5191" w:rsidRDefault="0069574F">
      <w:pPr>
        <w:pStyle w:val="ConsPlusNormal"/>
        <w:ind w:firstLine="5245"/>
        <w:rPr>
          <w:rFonts w:ascii="Times New Roman" w:hAnsi="Times New Roman" w:cs="Times New Roman"/>
          <w:bCs/>
          <w:sz w:val="28"/>
          <w:szCs w:val="28"/>
        </w:rPr>
      </w:pPr>
      <w:r>
        <w:rPr>
          <w:rFonts w:ascii="Times New Roman" w:hAnsi="Times New Roman" w:cs="Times New Roman"/>
          <w:bCs/>
          <w:sz w:val="28"/>
          <w:szCs w:val="28"/>
        </w:rPr>
        <w:t>от ____________№___________</w:t>
      </w:r>
    </w:p>
    <w:p w:rsidR="001B5191" w:rsidRDefault="001B5191">
      <w:pPr>
        <w:pStyle w:val="ConsPlusNormal"/>
        <w:jc w:val="center"/>
        <w:rPr>
          <w:rFonts w:ascii="Times New Roman" w:hAnsi="Times New Roman" w:cs="Times New Roman"/>
          <w:b/>
          <w:bCs/>
          <w:sz w:val="28"/>
          <w:szCs w:val="28"/>
        </w:rPr>
      </w:pPr>
    </w:p>
    <w:p w:rsidR="001B5191" w:rsidRDefault="001B5191">
      <w:pPr>
        <w:pStyle w:val="ConsPlusNormal"/>
        <w:jc w:val="center"/>
        <w:rPr>
          <w:rFonts w:ascii="Times New Roman" w:hAnsi="Times New Roman" w:cs="Times New Roman"/>
          <w:b/>
          <w:bCs/>
          <w:sz w:val="28"/>
          <w:szCs w:val="28"/>
        </w:rPr>
      </w:pPr>
    </w:p>
    <w:p w:rsidR="001B5191" w:rsidRDefault="0069574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1B5191" w:rsidRDefault="0069574F">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муниципальных образований «Город Всеволожск» Всеволожского муниципального района и (или) «Всеволожский муниципальный район»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1B5191" w:rsidRDefault="001B5191">
      <w:pPr>
        <w:pStyle w:val="ConsPlusNormal"/>
        <w:jc w:val="center"/>
        <w:rPr>
          <w:rFonts w:ascii="Times New Roman" w:hAnsi="Times New Roman" w:cs="Times New Roman"/>
          <w:bCs/>
          <w:sz w:val="28"/>
          <w:szCs w:val="28"/>
        </w:rPr>
      </w:pPr>
    </w:p>
    <w:p w:rsidR="001B5191" w:rsidRDefault="0069574F">
      <w:pPr>
        <w:pStyle w:val="ConsPlusNormal"/>
        <w:jc w:val="center"/>
        <w:rPr>
          <w:rFonts w:ascii="Times New Roman" w:hAnsi="Times New Roman" w:cs="Times New Roman"/>
          <w:b/>
          <w:bCs/>
          <w:sz w:val="28"/>
          <w:szCs w:val="28"/>
        </w:rPr>
      </w:pPr>
      <w:r>
        <w:rPr>
          <w:rFonts w:ascii="Times New Roman" w:hAnsi="Times New Roman" w:cs="Times New Roman"/>
          <w:bCs/>
          <w:sz w:val="28"/>
          <w:szCs w:val="28"/>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rsidR="001B5191" w:rsidRDefault="001B5191">
      <w:pPr>
        <w:pStyle w:val="ConsPlusNormal"/>
        <w:jc w:val="center"/>
        <w:rPr>
          <w:rFonts w:ascii="Times New Roman" w:hAnsi="Times New Roman" w:cs="Times New Roman"/>
          <w:bCs/>
          <w:sz w:val="28"/>
          <w:szCs w:val="28"/>
        </w:rPr>
      </w:pPr>
    </w:p>
    <w:p w:rsidR="001B5191" w:rsidRDefault="0069574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1B5191" w:rsidRDefault="001B5191">
      <w:pPr>
        <w:pStyle w:val="ConsPlusNormal"/>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bookmarkStart w:id="0" w:name="P52"/>
      <w:bookmarkEnd w:id="0"/>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органов местного самоуправления в лице администрации муниципального образования «Всеволожский </w:t>
      </w:r>
      <w:r>
        <w:rPr>
          <w:rFonts w:ascii="Times New Roman" w:hAnsi="Times New Roman" w:cs="Times New Roman"/>
          <w:sz w:val="28"/>
          <w:szCs w:val="28"/>
        </w:rPr>
        <w:lastRenderedPageBreak/>
        <w:t>муниципальный район»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w:t>
      </w:r>
      <w:r w:rsidR="007A6236">
        <w:rPr>
          <w:rFonts w:ascii="Times New Roman" w:hAnsi="Times New Roman" w:cs="Times New Roman"/>
          <w:sz w:val="28"/>
          <w:szCs w:val="28"/>
        </w:rPr>
        <w:t>е</w:t>
      </w:r>
      <w:r>
        <w:rPr>
          <w:rFonts w:ascii="Times New Roman" w:hAnsi="Times New Roman" w:cs="Times New Roman"/>
          <w:sz w:val="28"/>
          <w:szCs w:val="28"/>
        </w:rPr>
        <w:t>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Pr>
          <w:rFonts w:ascii="Times New Roman" w:hAnsi="Times New Roman" w:cs="Times New Roman"/>
          <w:sz w:val="28"/>
          <w:szCs w:val="28"/>
        </w:rPr>
        <w:t>ЛО)/</w:t>
      </w:r>
      <w:proofErr w:type="gramEnd"/>
      <w:r>
        <w:rPr>
          <w:rFonts w:ascii="Times New Roman" w:hAnsi="Times New Roman" w:cs="Times New Roman"/>
          <w:sz w:val="28"/>
          <w:szCs w:val="28"/>
        </w:rPr>
        <w:t>на Едином портале государственных услуг (далее - ЕПГУ): www.gu.lenobl.ru, www.gosuslugi.ru;</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муниципальных образований «Город Всеволожск» Всеволожского муниципального района и (или) «Всеволожский муниципальный район»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Pr>
          <w:rFonts w:ascii="Times New Roman" w:hAnsi="Times New Roman" w:cs="Times New Roman"/>
          <w:sz w:val="28"/>
          <w:szCs w:val="28"/>
        </w:rPr>
        <w:t>.</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Pr>
          <w:rFonts w:ascii="Times New Roman" w:hAnsi="Times New Roman" w:cs="Times New Roman"/>
          <w:sz w:val="28"/>
          <w:szCs w:val="28"/>
        </w:rPr>
        <w:t>.</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Администрация в лице Управления по муниципальному имуществу. </w:t>
      </w: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1B5191" w:rsidRDefault="00D80C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w:t>
      </w:r>
      <w:r w:rsidR="0069574F">
        <w:rPr>
          <w:rFonts w:ascii="Times New Roman" w:hAnsi="Times New Roman" w:cs="Times New Roman"/>
          <w:sz w:val="28"/>
          <w:szCs w:val="28"/>
        </w:rPr>
        <w:t xml:space="preserve"> в МФЦ (при технической реализации);</w:t>
      </w:r>
    </w:p>
    <w:p w:rsidR="001B5191" w:rsidRDefault="0069574F" w:rsidP="00D80C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00D80CE9">
        <w:rPr>
          <w:rFonts w:ascii="Times New Roman" w:hAnsi="Times New Roman" w:cs="Times New Roman"/>
          <w:sz w:val="28"/>
          <w:szCs w:val="28"/>
        </w:rPr>
        <w:t>в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МФЦ графика приема заявителей.</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7" w:tooltip="consultantplus://offline/ref=DC01B406EFB9D9D6C68A4CC4F5049E34DC60065F38DA2CCD74809ADC3DC8A6708217E3AAE5DB90421C5806AC8F4799A6D7C42D919BF3159F2ESFL" w:history="1">
        <w:r>
          <w:rPr>
            <w:rStyle w:val="af9"/>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1B5191" w:rsidRDefault="00695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w:t>
      </w:r>
      <w:r>
        <w:rPr>
          <w:rFonts w:ascii="Times New Roman" w:hAnsi="Times New Roman" w:cs="Times New Roman"/>
          <w:bCs/>
          <w:sz w:val="28"/>
          <w:szCs w:val="28"/>
        </w:rPr>
        <w:t>муниципальных образований «Город Всеволожск» Всеволожского муниципального района и (или) «Всеволожский муниципальный район» Ленинградской области</w:t>
      </w:r>
      <w:r>
        <w:rPr>
          <w:rFonts w:ascii="Times New Roman" w:hAnsi="Times New Roman" w:cs="Times New Roman"/>
          <w:sz w:val="28"/>
          <w:szCs w:val="28"/>
        </w:rPr>
        <w:t>, включая информацию об объектах недвижимого имущества, находящихся в муниципальной собственности и предназначенных для сдачи в аренду;</w:t>
      </w:r>
    </w:p>
    <w:p w:rsidR="001B5191" w:rsidRDefault="00695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Срок предоставления муниципальной услуги составляет не более 7 рабочих дней с даты поступления (регистрации) заявления в Администрацию.  </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8" w:tooltip="consultantplus://offline/ref=8AC32E0CCD5ED0F7608436B4E74F5519E8CCF188674362EC7CCCFB5FCD87D3E58BAB1312A524041Ec4N3H" w:history="1">
        <w:r>
          <w:rPr>
            <w:rStyle w:val="af9"/>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Федеральный </w:t>
      </w:r>
      <w:hyperlink r:id="rId9" w:tooltip="consultantplus://offline/ref=7D370ACD4AF445BF35F8D445908BE421F3A943F500BBDB939D1A29B836l2FAK" w:history="1">
        <w:r>
          <w:rPr>
            <w:rStyle w:val="af9"/>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0" w:tooltip="consultantplus://offline/ref=7D370ACD4AF445BF35F8D445908BE421F0AB41FC01B3DB939D1A29B836l2FAK" w:history="1">
        <w:r>
          <w:rPr>
            <w:rStyle w:val="af9"/>
            <w:rFonts w:ascii="Times New Roman" w:hAnsi="Times New Roman" w:cs="Times New Roman"/>
            <w:color w:val="auto"/>
            <w:sz w:val="28"/>
            <w:szCs w:val="28"/>
            <w:u w:val="none"/>
          </w:rPr>
          <w:t>Приказ</w:t>
        </w:r>
      </w:hyperlink>
      <w:r>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7A6236" w:rsidRPr="005305BC" w:rsidRDefault="007A6236" w:rsidP="007A62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1B5191" w:rsidRDefault="0069574F">
      <w:pPr>
        <w:pStyle w:val="ConsPlusNormal"/>
        <w:ind w:firstLine="540"/>
        <w:jc w:val="both"/>
        <w:rPr>
          <w:rFonts w:ascii="Times New Roman" w:hAnsi="Times New Roman" w:cs="Times New Roman"/>
          <w:sz w:val="28"/>
          <w:szCs w:val="28"/>
        </w:rPr>
      </w:pPr>
      <w:bookmarkStart w:id="1" w:name="P167"/>
      <w:bookmarkEnd w:id="1"/>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B5191" w:rsidRDefault="0069574F">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612" w:tooltip="#P612"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услуги согласно приложению 1</w:t>
      </w:r>
      <w:r w:rsidR="007A6236">
        <w:rPr>
          <w:rFonts w:ascii="Times New Roman" w:hAnsi="Times New Roman" w:cs="Times New Roman"/>
          <w:sz w:val="28"/>
          <w:szCs w:val="28"/>
        </w:rPr>
        <w:t>, 2:</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заявителем собственноручно либо специалистом ГБУ ЛО «МФЦ».</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tooltip="consultantplus://offline/ref=8595D39F03F1F691F2C041DA4B9F5EA2335F5CA90C12DE319F0F4D993A0853F9BE0D010D5B1D40DD610106C8A0C5B8B1D60FE78AE0y3o1L" w:history="1">
        <w:r>
          <w:rPr>
            <w:rStyle w:val="af9"/>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B5191" w:rsidRDefault="0069574F">
      <w:pPr>
        <w:pStyle w:val="ConsPlusNormal"/>
        <w:ind w:firstLine="540"/>
        <w:jc w:val="both"/>
        <w:rPr>
          <w:rFonts w:ascii="Times New Roman" w:hAnsi="Times New Roman" w:cs="Times New Roman"/>
          <w:sz w:val="28"/>
          <w:szCs w:val="28"/>
        </w:rPr>
      </w:pPr>
      <w:bookmarkStart w:id="2" w:name="P215"/>
      <w:bookmarkEnd w:id="2"/>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w:t>
      </w:r>
      <w:r>
        <w:rPr>
          <w:rFonts w:ascii="Times New Roman" w:hAnsi="Times New Roman" w:cs="Times New Roman"/>
          <w:sz w:val="28"/>
          <w:szCs w:val="28"/>
        </w:rPr>
        <w:lastRenderedPageBreak/>
        <w:t>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w:anchor="P215" w:tooltip="#P215"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tooltip="consultantplus://offline/ref=8595D39F03F1F691F2C041DA4B9F5EA2335F5EAA0D13DE319F0F4D993A0853F9BE0D010D5F131FD874105EC4A1DBA6B5CC13E588yEo2L" w:history="1">
        <w:r>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tooltip="consultantplus://offline/ref=8595D39F03F1F691F2C041DA4B9F5EA2335F5EAA0D13DE319F0F4D993A0853F9BE0D01085C184B8C364E0794E590ABB0D20FE58EFC339DCDyCo7L" w:history="1">
        <w:r>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tooltip="consultantplus://offline/ref=BA96A7342A641C08F9D0A2D96287B6C8D7B2673C4F516F62E624EBA15D4839C77BF00474E60D048B354B9604EB7D028B4AD6242EB6A3gBL" w:history="1">
        <w:r>
          <w:rPr>
            <w:rStyle w:val="af9"/>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w:t>
      </w:r>
      <w:r>
        <w:rPr>
          <w:rFonts w:ascii="Times New Roman" w:hAnsi="Times New Roman" w:cs="Times New Roman"/>
          <w:bCs/>
          <w:sz w:val="28"/>
          <w:szCs w:val="28"/>
        </w:rPr>
        <w:lastRenderedPageBreak/>
        <w:t>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cs="Times New Roman"/>
          <w:sz w:val="28"/>
          <w:szCs w:val="28"/>
        </w:rPr>
        <w:t>.</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1B5191" w:rsidRPr="00D80CE9" w:rsidRDefault="00D80C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69574F" w:rsidRPr="00D80CE9">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1B5191" w:rsidRPr="00D80CE9" w:rsidRDefault="0069574F">
      <w:pPr>
        <w:pStyle w:val="ConsPlusNormal"/>
        <w:ind w:firstLine="540"/>
        <w:jc w:val="both"/>
        <w:rPr>
          <w:rFonts w:ascii="Times New Roman" w:hAnsi="Times New Roman" w:cs="Times New Roman"/>
          <w:bCs/>
          <w:sz w:val="28"/>
          <w:szCs w:val="28"/>
        </w:rPr>
      </w:pPr>
      <w:r w:rsidRPr="00D80CE9">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1B5191" w:rsidRDefault="00D80CE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9574F" w:rsidRPr="00D80CE9">
        <w:rPr>
          <w:rFonts w:ascii="Times New Roman" w:hAnsi="Times New Roman" w:cs="Times New Roman"/>
          <w:bCs/>
          <w:sz w:val="28"/>
          <w:szCs w:val="28"/>
        </w:rPr>
        <w:t xml:space="preserve">) Заявление </w:t>
      </w:r>
      <w:r w:rsidR="0069574F">
        <w:rPr>
          <w:rFonts w:ascii="Times New Roman" w:hAnsi="Times New Roman" w:cs="Times New Roman"/>
          <w:bCs/>
          <w:sz w:val="28"/>
          <w:szCs w:val="28"/>
        </w:rPr>
        <w:t>с комплектом документов подписаны недействительной электронной подписью.</w:t>
      </w:r>
    </w:p>
    <w:p w:rsidR="001B5191" w:rsidRDefault="0069574F">
      <w:pPr>
        <w:pStyle w:val="ConsPlusNormal"/>
        <w:ind w:firstLine="540"/>
        <w:jc w:val="both"/>
        <w:rPr>
          <w:rFonts w:ascii="Times New Roman" w:hAnsi="Times New Roman" w:cs="Times New Roman"/>
          <w:sz w:val="28"/>
          <w:szCs w:val="28"/>
        </w:rPr>
      </w:pPr>
      <w:bookmarkStart w:id="4" w:name="P249"/>
      <w:bookmarkEnd w:id="4"/>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не представлены документы, установленные </w:t>
      </w:r>
      <w:hyperlink w:anchor="P111" w:tooltip="#P111" w:history="1">
        <w:r>
          <w:rPr>
            <w:rStyle w:val="af9"/>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Pr>
          <w:rFonts w:ascii="Times New Roman" w:hAnsi="Times New Roman" w:cs="Times New Roman"/>
          <w:sz w:val="28"/>
          <w:szCs w:val="28"/>
        </w:rPr>
        <w:lastRenderedPageBreak/>
        <w:t>предоставления муниципальной услуги;</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rsidR="001B5191" w:rsidRDefault="0069574F">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 Представленные заявителем документы недействительны/указанные в заявлении сведения недостоверны;</w:t>
      </w:r>
    </w:p>
    <w:p w:rsidR="001B5191" w:rsidRDefault="0069574F">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 Предмет запроса не регламентируется законодательством в рамках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w:t>
      </w:r>
      <w:r w:rsidR="00D80CE9">
        <w:rPr>
          <w:rFonts w:ascii="Times New Roman" w:hAnsi="Times New Roman" w:cs="Times New Roman"/>
          <w:sz w:val="28"/>
          <w:szCs w:val="28"/>
        </w:rPr>
        <w:t xml:space="preserve">та посредством ЕПГУ или ПГУ ЛО </w:t>
      </w:r>
      <w:r>
        <w:rPr>
          <w:rFonts w:ascii="Times New Roman" w:hAnsi="Times New Roman" w:cs="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B5191" w:rsidRDefault="0069574F">
      <w:pPr>
        <w:pStyle w:val="ConsPlusNormal"/>
        <w:ind w:firstLine="540"/>
        <w:jc w:val="both"/>
        <w:rPr>
          <w:rFonts w:ascii="Times New Roman" w:hAnsi="Times New Roman" w:cs="Times New Roman"/>
          <w:sz w:val="28"/>
          <w:szCs w:val="28"/>
        </w:rPr>
      </w:pPr>
      <w:bookmarkStart w:id="5" w:name="P289"/>
      <w:bookmarkEnd w:id="5"/>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sidRPr="00A15232">
        <w:rPr>
          <w:rFonts w:ascii="Times New Roman" w:hAnsi="Times New Roman" w:cs="Times New Roman"/>
          <w:sz w:val="28"/>
          <w:szCs w:val="28"/>
        </w:rPr>
        <w:t xml:space="preserve">в специально выделенных для этих целей помещениях </w:t>
      </w:r>
      <w:r>
        <w:rPr>
          <w:rFonts w:ascii="Times New Roman" w:hAnsi="Times New Roman" w:cs="Times New Roman"/>
          <w:sz w:val="28"/>
          <w:szCs w:val="28"/>
        </w:rPr>
        <w:t>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а также информацию о режиме его работы.</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муниципальной услуге </w:t>
      </w:r>
      <w:r w:rsidRPr="00D80CE9">
        <w:rPr>
          <w:rFonts w:ascii="Times New Roman" w:hAnsi="Times New Roman" w:cs="Times New Roman"/>
          <w:sz w:val="28"/>
          <w:szCs w:val="28"/>
        </w:rPr>
        <w:t xml:space="preserve">в </w:t>
      </w:r>
      <w:r>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w:anchor="P289" w:tooltip="#P289" w:history="1">
        <w:r>
          <w:rPr>
            <w:rFonts w:ascii="Times New Roman" w:hAnsi="Times New Roman" w:cs="Times New Roman"/>
            <w:sz w:val="28"/>
            <w:szCs w:val="28"/>
          </w:rPr>
          <w:t>пункте 2.14</w:t>
        </w:r>
      </w:hyperlink>
      <w:r>
        <w:rPr>
          <w:rFonts w:ascii="Times New Roman" w:hAnsi="Times New Roman" w:cs="Times New Roman"/>
          <w:sz w:val="28"/>
          <w:szCs w:val="28"/>
        </w:rPr>
        <w:t>;</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w:t>
      </w:r>
      <w:r w:rsidR="00D80CE9">
        <w:rPr>
          <w:rFonts w:ascii="Times New Roman" w:hAnsi="Times New Roman" w:cs="Times New Roman"/>
          <w:sz w:val="28"/>
          <w:szCs w:val="28"/>
        </w:rPr>
        <w:t>к</w:t>
      </w:r>
      <w:r>
        <w:rPr>
          <w:rFonts w:ascii="Times New Roman" w:hAnsi="Times New Roman" w:cs="Times New Roman"/>
          <w:sz w:val="28"/>
          <w:szCs w:val="28"/>
        </w:rPr>
        <w:t xml:space="preserve"> работникам МФЦ при подаче документов на получение муниципальной услуги и не более одного обращения при получении результата в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2.17.1. Предоставление муниципальной услуги в электронной </w:t>
      </w:r>
      <w:proofErr w:type="gramStart"/>
      <w:r>
        <w:rPr>
          <w:rFonts w:ascii="Times New Roman" w:hAnsi="Times New Roman" w:cs="Times New Roman"/>
          <w:sz w:val="28"/>
          <w:szCs w:val="28"/>
        </w:rPr>
        <w:t>форме  осуществляется</w:t>
      </w:r>
      <w:proofErr w:type="gramEnd"/>
      <w:r>
        <w:rPr>
          <w:rFonts w:ascii="Times New Roman" w:hAnsi="Times New Roman" w:cs="Times New Roman"/>
          <w:sz w:val="28"/>
          <w:szCs w:val="28"/>
        </w:rPr>
        <w:t xml:space="preserve"> при технической реализации услуги посредством ПГУ ЛО и/или ЕПГУ.</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Предоставление муниципальной услуги включает в себя следующие </w:t>
      </w:r>
      <w:r>
        <w:rPr>
          <w:rFonts w:ascii="Times New Roman" w:hAnsi="Times New Roman" w:cs="Times New Roman"/>
          <w:sz w:val="28"/>
          <w:szCs w:val="28"/>
        </w:rPr>
        <w:lastRenderedPageBreak/>
        <w:t>административные процедуры:</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 предоставлении муниципальной услуги - 5 рабочих дней;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 с даты окончания второй</w:t>
      </w:r>
      <w:ins w:id="6" w:author="Юлия Александровна Павлова" w:date="2022-06-10T11:10:00Z">
        <w:r>
          <w:rPr>
            <w:rFonts w:ascii="Times New Roman" w:hAnsi="Times New Roman" w:cs="Times New Roman"/>
            <w:sz w:val="28"/>
            <w:szCs w:val="28"/>
          </w:rPr>
          <w:t xml:space="preserve"> </w:t>
        </w:r>
      </w:ins>
      <w:r>
        <w:rPr>
          <w:rFonts w:ascii="Times New Roman" w:hAnsi="Times New Roman" w:cs="Times New Roman"/>
          <w:sz w:val="28"/>
          <w:szCs w:val="28"/>
        </w:rPr>
        <w:t>административной процедуры.</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5" w:tooltip="consultantplus://offline/ref=552BDD9D4FC7B190DCBDB451D226D00A3D5AF96E1D4FC15EFE1A6CCA35D2778F19A8424438B790E78C601661C3C5DCC66CE17CCE18319204C6HFM" w:history="1">
        <w:r>
          <w:rPr>
            <w:rStyle w:val="af9"/>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1B5191" w:rsidRDefault="006957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Результат выполнения административной процедуры: </w:t>
      </w:r>
    </w:p>
    <w:p w:rsidR="001B5191" w:rsidRDefault="0069574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w:t>
      </w:r>
    </w:p>
    <w:p w:rsidR="001B5191" w:rsidRDefault="0069574F">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о предоставлении муниципальной услуги.</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w:t>
      </w:r>
      <w:r>
        <w:rPr>
          <w:rFonts w:ascii="Times New Roman" w:hAnsi="Times New Roman" w:cs="Times New Roman"/>
          <w:sz w:val="28"/>
          <w:szCs w:val="28"/>
        </w:rPr>
        <w:lastRenderedPageBreak/>
        <w:t>действий), продолжительность и (или) максимальный срок его (их) выполнения:</w:t>
      </w:r>
    </w:p>
    <w:p w:rsidR="001B5191" w:rsidRDefault="006957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tooltip="consultantplus://offline/ref=F67D7B4C63B48955A7A1D23BBD20C7394B07718B42F432E90238CD38D47B465FB29C0CF81E2850E6A18C24AA4987A2B9BAD6BFF067BC0948t0f5J" w:history="1">
        <w:r>
          <w:rPr>
            <w:rFonts w:ascii="Times New Roman" w:hAnsi="Times New Roman" w:cs="Times New Roman"/>
            <w:sz w:val="28"/>
            <w:szCs w:val="28"/>
          </w:rPr>
          <w:t>пунктом 2.7</w:t>
        </w:r>
      </w:hyperlink>
      <w:r>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1B5191" w:rsidRDefault="006957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1B5191" w:rsidRDefault="0069574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Pr>
          <w:rFonts w:ascii="Times New Roman" w:hAnsi="Times New Roman" w:cs="Times New Roman"/>
          <w:color w:val="FF0000"/>
          <w:sz w:val="28"/>
          <w:szCs w:val="28"/>
        </w:rPr>
        <w:t xml:space="preserve"> </w:t>
      </w:r>
    </w:p>
    <w:p w:rsidR="001B5191" w:rsidRDefault="0069574F">
      <w:pPr>
        <w:pStyle w:val="ConsPlusNormal"/>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3.1.3.5. Результат выполнения административной процедуры подготовка: </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административной процедуры.</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1B5191" w:rsidRDefault="006957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B5191" w:rsidRDefault="001B5191">
      <w:pPr>
        <w:pStyle w:val="ConsPlusNormal"/>
        <w:ind w:firstLine="567"/>
        <w:jc w:val="both"/>
        <w:outlineLvl w:val="2"/>
        <w:rPr>
          <w:rFonts w:ascii="Times New Roman" w:hAnsi="Times New Roman" w:cs="Times New Roman"/>
          <w:sz w:val="28"/>
          <w:szCs w:val="28"/>
        </w:rPr>
      </w:pPr>
      <w:bookmarkStart w:id="7" w:name="P441"/>
      <w:bookmarkEnd w:id="7"/>
    </w:p>
    <w:p w:rsidR="001B5191" w:rsidRDefault="0069574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Для подачи заявления через ЕПГУ или через ПГУ ЛО заявитель </w:t>
      </w:r>
      <w:r>
        <w:rPr>
          <w:rFonts w:ascii="Times New Roman" w:hAnsi="Times New Roman" w:cs="Times New Roman"/>
          <w:sz w:val="28"/>
          <w:szCs w:val="28"/>
        </w:rPr>
        <w:lastRenderedPageBreak/>
        <w:t>должен выполнить следующие действия: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w:t>
      </w:r>
      <w:r w:rsidRPr="004B30C8">
        <w:rPr>
          <w:rFonts w:ascii="Times New Roman" w:hAnsi="Times New Roman" w:cs="Times New Roman"/>
          <w:sz w:val="28"/>
          <w:szCs w:val="28"/>
        </w:rPr>
        <w:t>в Администрацию</w:t>
      </w:r>
      <w:r>
        <w:rPr>
          <w:rFonts w:ascii="Times New Roman" w:hAnsi="Times New Roman" w:cs="Times New Roman"/>
          <w:sz w:val="28"/>
          <w:szCs w:val="28"/>
        </w:rPr>
        <w:t xml:space="preserve"> посредством функционала ЕПГУ или ПГУ ЛО.</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w:t>
      </w:r>
      <w:r>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B5191" w:rsidRDefault="0069574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Pr>
          <w:rFonts w:ascii="Times New Roman" w:hAnsi="Times New Roman" w:cs="Times New Roman"/>
          <w:sz w:val="28"/>
          <w:szCs w:val="28"/>
        </w:rPr>
        <w:t>требований</w:t>
      </w:r>
      <w:proofErr w:type="gramEnd"/>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 неисполнение или ненадлежащее исполнение административных </w:t>
      </w:r>
      <w:r>
        <w:rPr>
          <w:rFonts w:ascii="Times New Roman" w:hAnsi="Times New Roman" w:cs="Times New Roman"/>
          <w:sz w:val="28"/>
          <w:szCs w:val="28"/>
        </w:rPr>
        <w:lastRenderedPageBreak/>
        <w:t>процедур при предоставлении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1B5191" w:rsidRDefault="001B5191">
      <w:pPr>
        <w:pStyle w:val="ConsPlusNormal"/>
        <w:ind w:firstLine="540"/>
        <w:jc w:val="both"/>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tooltip="consultantplus://offline/ref=8595D39F03F1F691F2C041DA4B9F5EA2335F5EAA0D13DE319F0F4D993A0853F9BE0D010B581C40DD610106C8A0C5B8B1D60FE78AE0y3o1L" w:history="1">
        <w:r>
          <w:rPr>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2" w:tooltip="consultantplus://offline/ref=8595D39F03F1F691F2C041DA4B9F5EA2335F5EAA0D13DE319F0F4D993A0853F9BE0D010B551840DD610106C8A0C5B8B1D60FE78AE0y3o1L" w:history="1">
        <w:r>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tooltip="consultantplus://offline/ref=8595D39F03F1F691F2C041DA4B9F5EA2335F5EAA0D13DE319F0F4D993A0853F9BE0D01085D1A40DD610106C8A0C5B8B1D60FE78AE0y3o1L" w:history="1">
        <w:r>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tooltip="consultantplus://offline/ref=8595D39F03F1F691F2C041DA4B9F5EA2335F5EAA0D13DE319F0F4D993A0853F9BE0D010B5D1140DD610106C8A0C5B8B1D60FE78AE0y3o1L" w:history="1">
        <w:r>
          <w:rPr>
            <w:rFonts w:ascii="Times New Roman" w:hAnsi="Times New Roman" w:cs="Times New Roman"/>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5191" w:rsidRDefault="001B5191">
      <w:pPr>
        <w:pStyle w:val="ConsPlusNormal"/>
        <w:rPr>
          <w:rFonts w:ascii="Times New Roman" w:hAnsi="Times New Roman" w:cs="Times New Roman"/>
          <w:sz w:val="28"/>
          <w:szCs w:val="28"/>
        </w:rPr>
      </w:pPr>
    </w:p>
    <w:p w:rsidR="001B5191" w:rsidRDefault="0069574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1B5191" w:rsidRDefault="0069574F">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1B5191" w:rsidRDefault="001B5191">
      <w:pPr>
        <w:pStyle w:val="ConsPlusNormal"/>
        <w:jc w:val="center"/>
        <w:rPr>
          <w:rFonts w:ascii="Times New Roman" w:hAnsi="Times New Roman" w:cs="Times New Roman"/>
          <w:sz w:val="28"/>
          <w:szCs w:val="28"/>
        </w:rPr>
      </w:pP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B5191" w:rsidRDefault="006957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B5191" w:rsidRDefault="0069574F">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w:t>
      </w:r>
      <w:r w:rsidR="007A6236">
        <w:rPr>
          <w:rFonts w:ascii="Times New Roman" w:hAnsi="Times New Roman" w:cs="Times New Roman"/>
          <w:sz w:val="28"/>
          <w:szCs w:val="28"/>
        </w:rPr>
        <w:t>4</w:t>
      </w:r>
      <w:r>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1B5191" w:rsidRDefault="001B5191">
      <w:pPr>
        <w:pStyle w:val="ConsPlusNormal"/>
        <w:jc w:val="right"/>
        <w:outlineLvl w:val="1"/>
        <w:rPr>
          <w:rFonts w:ascii="Times New Roman" w:hAnsi="Times New Roman" w:cs="Times New Roman"/>
          <w:sz w:val="24"/>
          <w:szCs w:val="24"/>
        </w:rPr>
      </w:pPr>
    </w:p>
    <w:p w:rsidR="004B30C8" w:rsidRDefault="004B30C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B5191" w:rsidRDefault="0069574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«Предоставление информации о форме </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собственности на недвижимое и движимое имущество, </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земельные участки, находящиеся в собственности </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образований «Город Всеволожск» </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и (или)  </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 Ленинградской области</w:t>
      </w:r>
    </w:p>
    <w:p w:rsidR="001B5191" w:rsidRDefault="001B5191">
      <w:pPr>
        <w:pStyle w:val="ConsPlusNonformat"/>
        <w:rPr>
          <w:rFonts w:ascii="Times New Roman" w:hAnsi="Times New Roman" w:cs="Times New Roman"/>
          <w:sz w:val="24"/>
          <w:szCs w:val="24"/>
        </w:rPr>
      </w:pPr>
      <w:bookmarkStart w:id="9" w:name="P612"/>
      <w:bookmarkEnd w:id="9"/>
    </w:p>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Бланк заявления</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муниципального образования</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w:t>
      </w:r>
    </w:p>
    <w:p w:rsidR="001B5191" w:rsidRDefault="0069574F">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 местонахождение</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юридического лица</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ОГРН, ИНН, почтовый адрес</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электронной почты</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B5191" w:rsidRDefault="0069574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w:t>
      </w:r>
    </w:p>
    <w:p w:rsidR="001B5191" w:rsidRDefault="001B5191">
      <w:pPr>
        <w:pStyle w:val="ConsPlusNonformat"/>
        <w:jc w:val="both"/>
        <w:rPr>
          <w:rFonts w:ascii="Times New Roman" w:hAnsi="Times New Roman" w:cs="Times New Roman"/>
          <w:sz w:val="24"/>
          <w:szCs w:val="24"/>
        </w:rPr>
      </w:pPr>
    </w:p>
    <w:p w:rsidR="001B5191" w:rsidRDefault="001B5191">
      <w:pPr>
        <w:pStyle w:val="ConsPlusNonformat"/>
        <w:jc w:val="both"/>
        <w:rPr>
          <w:rFonts w:ascii="Times New Roman" w:hAnsi="Times New Roman" w:cs="Times New Roman"/>
          <w:sz w:val="24"/>
          <w:szCs w:val="24"/>
        </w:rPr>
      </w:pPr>
    </w:p>
    <w:p w:rsidR="001B5191" w:rsidRDefault="0069574F">
      <w:pPr>
        <w:pStyle w:val="ConsPlusNonformat"/>
        <w:jc w:val="center"/>
        <w:rPr>
          <w:rFonts w:ascii="Times New Roman" w:hAnsi="Times New Roman" w:cs="Times New Roman"/>
          <w:sz w:val="24"/>
          <w:szCs w:val="24"/>
        </w:rPr>
      </w:pPr>
      <w:bookmarkStart w:id="10" w:name="P456"/>
      <w:bookmarkEnd w:id="10"/>
      <w:r>
        <w:rPr>
          <w:rFonts w:ascii="Times New Roman" w:hAnsi="Times New Roman" w:cs="Times New Roman"/>
          <w:sz w:val="24"/>
          <w:szCs w:val="24"/>
        </w:rPr>
        <w:t>Заявление</w:t>
      </w:r>
    </w:p>
    <w:p w:rsidR="001B5191" w:rsidRDefault="0069574F">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1B5191" w:rsidRDefault="0069574F">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недвижимого имущества,</w:t>
      </w:r>
    </w:p>
    <w:p w:rsidR="001B5191" w:rsidRDefault="0069574F">
      <w:pPr>
        <w:pStyle w:val="ConsPlusNonformat"/>
        <w:jc w:val="center"/>
        <w:rPr>
          <w:rFonts w:ascii="Times New Roman" w:hAnsi="Times New Roman" w:cs="Times New Roman"/>
          <w:sz w:val="24"/>
          <w:szCs w:val="24"/>
        </w:rPr>
      </w:pPr>
      <w:r>
        <w:rPr>
          <w:rFonts w:ascii="Times New Roman" w:hAnsi="Times New Roman" w:cs="Times New Roman"/>
          <w:sz w:val="24"/>
          <w:szCs w:val="24"/>
        </w:rPr>
        <w:t>находящихся в муниципальной собственности и предназначенных</w:t>
      </w:r>
    </w:p>
    <w:p w:rsidR="001B5191" w:rsidRDefault="0069574F">
      <w:pPr>
        <w:pStyle w:val="ConsPlusNonformat"/>
        <w:jc w:val="center"/>
        <w:rPr>
          <w:rFonts w:ascii="Times New Roman" w:hAnsi="Times New Roman" w:cs="Times New Roman"/>
          <w:sz w:val="24"/>
          <w:szCs w:val="24"/>
        </w:rPr>
      </w:pPr>
      <w:r>
        <w:rPr>
          <w:rFonts w:ascii="Times New Roman" w:hAnsi="Times New Roman" w:cs="Times New Roman"/>
          <w:sz w:val="24"/>
          <w:szCs w:val="24"/>
        </w:rPr>
        <w:t>для сдачи в аренду</w:t>
      </w:r>
    </w:p>
    <w:p w:rsidR="001B5191" w:rsidRDefault="001B5191">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1B5191">
        <w:tc>
          <w:tcPr>
            <w:tcW w:w="9625" w:type="dxa"/>
            <w:gridSpan w:val="5"/>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Сведения о юридическом лице, запрашивающем информацию</w:t>
            </w:r>
          </w:p>
        </w:tc>
      </w:tr>
      <w:tr w:rsidR="001B5191">
        <w:tc>
          <w:tcPr>
            <w:tcW w:w="4970" w:type="dxa"/>
            <w:gridSpan w:val="3"/>
          </w:tcPr>
          <w:p w:rsidR="001B5191" w:rsidRDefault="0069574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Ф.И.О. представителя</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9625" w:type="dxa"/>
            <w:gridSpan w:val="5"/>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Сведения о регистрации юридического лица</w:t>
            </w: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ОГРН</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2475" w:type="dxa"/>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Дом</w:t>
            </w:r>
          </w:p>
        </w:tc>
        <w:tc>
          <w:tcPr>
            <w:tcW w:w="2487" w:type="dxa"/>
          </w:tcPr>
          <w:p w:rsidR="001B5191" w:rsidRDefault="001B5191">
            <w:pPr>
              <w:pStyle w:val="ConsPlusNonformat"/>
              <w:rPr>
                <w:rFonts w:ascii="Times New Roman" w:hAnsi="Times New Roman" w:cs="Times New Roman"/>
                <w:sz w:val="24"/>
                <w:szCs w:val="24"/>
              </w:rPr>
            </w:pPr>
          </w:p>
        </w:tc>
        <w:tc>
          <w:tcPr>
            <w:tcW w:w="1658" w:type="dxa"/>
            <w:gridSpan w:val="2"/>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Pr>
          <w:p w:rsidR="001B5191" w:rsidRDefault="001B5191">
            <w:pPr>
              <w:pStyle w:val="ConsPlusNonformat"/>
              <w:rPr>
                <w:rFonts w:ascii="Times New Roman" w:hAnsi="Times New Roman" w:cs="Times New Roman"/>
                <w:sz w:val="24"/>
                <w:szCs w:val="24"/>
              </w:rPr>
            </w:pPr>
          </w:p>
        </w:tc>
      </w:tr>
      <w:tr w:rsidR="001B5191">
        <w:tc>
          <w:tcPr>
            <w:tcW w:w="9625" w:type="dxa"/>
            <w:gridSpan w:val="5"/>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информации</w:t>
            </w: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Почтовый индекс</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2475" w:type="dxa"/>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2487" w:type="dxa"/>
          </w:tcPr>
          <w:p w:rsidR="001B5191" w:rsidRDefault="001B5191">
            <w:pPr>
              <w:pStyle w:val="ConsPlusNonformat"/>
              <w:rPr>
                <w:rFonts w:ascii="Times New Roman" w:hAnsi="Times New Roman" w:cs="Times New Roman"/>
                <w:sz w:val="24"/>
                <w:szCs w:val="24"/>
              </w:rPr>
            </w:pPr>
          </w:p>
        </w:tc>
        <w:tc>
          <w:tcPr>
            <w:tcW w:w="1658" w:type="dxa"/>
            <w:gridSpan w:val="2"/>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3005" w:type="dxa"/>
          </w:tcPr>
          <w:p w:rsidR="001B5191" w:rsidRDefault="001B5191">
            <w:pPr>
              <w:pStyle w:val="ConsPlusNonformat"/>
              <w:rPr>
                <w:rFonts w:ascii="Times New Roman" w:hAnsi="Times New Roman" w:cs="Times New Roman"/>
                <w:sz w:val="24"/>
                <w:szCs w:val="24"/>
              </w:rPr>
            </w:pPr>
          </w:p>
        </w:tc>
      </w:tr>
      <w:tr w:rsidR="001B5191">
        <w:tc>
          <w:tcPr>
            <w:tcW w:w="9625" w:type="dxa"/>
            <w:gridSpan w:val="5"/>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Контактный телефон:</w:t>
            </w:r>
          </w:p>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tc>
      </w:tr>
      <w:tr w:rsidR="001B5191">
        <w:tc>
          <w:tcPr>
            <w:tcW w:w="9625" w:type="dxa"/>
            <w:gridSpan w:val="5"/>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Pr>
                <w:rFonts w:ascii="Times New Roman" w:hAnsi="Times New Roman" w:cs="Times New Roman"/>
                <w:b/>
                <w:sz w:val="24"/>
                <w:szCs w:val="24"/>
              </w:rPr>
              <w:t>(заполняется заявителем по желанию)</w:t>
            </w: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Вид объекта</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Кадастровый (условный) номер</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Область</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Район</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Населенный пункт</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Улица</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Дом</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Корпус</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Литера</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Помещение</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Иное описание местоположения</w:t>
            </w:r>
          </w:p>
        </w:tc>
        <w:tc>
          <w:tcPr>
            <w:tcW w:w="4655" w:type="dxa"/>
            <w:gridSpan w:val="2"/>
          </w:tcPr>
          <w:p w:rsidR="001B5191" w:rsidRDefault="001B5191">
            <w:pPr>
              <w:pStyle w:val="ConsPlusNonformat"/>
              <w:rPr>
                <w:rFonts w:ascii="Times New Roman" w:hAnsi="Times New Roman" w:cs="Times New Roman"/>
                <w:sz w:val="24"/>
                <w:szCs w:val="24"/>
              </w:rPr>
            </w:pPr>
          </w:p>
        </w:tc>
      </w:tr>
      <w:tr w:rsidR="001B5191">
        <w:tc>
          <w:tcPr>
            <w:tcW w:w="4970" w:type="dxa"/>
            <w:gridSpan w:val="3"/>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Цель получения информации</w:t>
            </w:r>
          </w:p>
        </w:tc>
        <w:tc>
          <w:tcPr>
            <w:tcW w:w="4655" w:type="dxa"/>
            <w:gridSpan w:val="2"/>
          </w:tcPr>
          <w:p w:rsidR="001B5191" w:rsidRDefault="001B5191">
            <w:pPr>
              <w:pStyle w:val="ConsPlusNonformat"/>
              <w:rPr>
                <w:rFonts w:ascii="Times New Roman" w:hAnsi="Times New Roman" w:cs="Times New Roman"/>
                <w:sz w:val="24"/>
                <w:szCs w:val="24"/>
              </w:rPr>
            </w:pPr>
          </w:p>
        </w:tc>
      </w:tr>
    </w:tbl>
    <w:p w:rsidR="001B5191" w:rsidRDefault="001B5191">
      <w:pPr>
        <w:pStyle w:val="ConsPlusNonformat"/>
        <w:jc w:val="both"/>
        <w:rPr>
          <w:rFonts w:ascii="Times New Roman" w:hAnsi="Times New Roman" w:cs="Times New Roman"/>
          <w:sz w:val="24"/>
          <w:szCs w:val="24"/>
        </w:rPr>
      </w:pPr>
    </w:p>
    <w:p w:rsidR="001B5191" w:rsidRDefault="006957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1B5191" w:rsidRDefault="0069574F">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(подпись)</w:t>
      </w:r>
    </w:p>
    <w:p w:rsidR="001B5191" w:rsidRDefault="001B5191">
      <w:pPr>
        <w:pStyle w:val="ConsPlusNonformat"/>
        <w:jc w:val="both"/>
        <w:rPr>
          <w:rFonts w:ascii="Times New Roman" w:hAnsi="Times New Roman" w:cs="Times New Roman"/>
          <w:sz w:val="24"/>
          <w:szCs w:val="24"/>
        </w:rPr>
      </w:pPr>
    </w:p>
    <w:p w:rsidR="001B5191" w:rsidRDefault="0069574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Результат рассмотрения заявления прошу:</w:t>
      </w:r>
    </w:p>
    <w:p w:rsidR="001B5191" w:rsidRDefault="001B519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B5191">
        <w:tc>
          <w:tcPr>
            <w:tcW w:w="534" w:type="dxa"/>
            <w:tcBorders>
              <w:right w:val="single" w:sz="4" w:space="0" w:color="auto"/>
            </w:tcBorders>
            <w:shd w:val="clear" w:color="auto" w:fill="auto"/>
          </w:tcPr>
          <w:p w:rsidR="001B5191" w:rsidRDefault="001B5191">
            <w:pPr>
              <w:pStyle w:val="ConsPlusNonformat"/>
              <w:rPr>
                <w:rFonts w:ascii="Times New Roman" w:hAnsi="Times New Roman" w:cs="Times New Roman"/>
                <w:sz w:val="24"/>
                <w:szCs w:val="24"/>
              </w:rPr>
            </w:pPr>
          </w:p>
          <w:p w:rsidR="001B5191" w:rsidRDefault="001B5191">
            <w:pPr>
              <w:pStyle w:val="ConsPlusNonformat"/>
              <w:rPr>
                <w:rFonts w:ascii="Times New Roman" w:hAnsi="Times New Roman" w:cs="Times New Roman"/>
                <w:sz w:val="24"/>
                <w:szCs w:val="24"/>
              </w:rPr>
            </w:pPr>
          </w:p>
        </w:tc>
        <w:tc>
          <w:tcPr>
            <w:tcW w:w="9814" w:type="dxa"/>
            <w:tcBorders>
              <w:top w:val="none" w:sz="4" w:space="0" w:color="000000"/>
              <w:left w:val="single" w:sz="4" w:space="0" w:color="auto"/>
              <w:bottom w:val="none" w:sz="4" w:space="0" w:color="000000"/>
              <w:right w:val="none" w:sz="4" w:space="0" w:color="000000"/>
            </w:tcBorders>
            <w:shd w:val="clear" w:color="auto" w:fill="auto"/>
            <w:vAlign w:val="center"/>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выдать на руки в Администрации_________________________________________</w:t>
            </w:r>
          </w:p>
        </w:tc>
      </w:tr>
      <w:tr w:rsidR="001B5191">
        <w:tc>
          <w:tcPr>
            <w:tcW w:w="534" w:type="dxa"/>
            <w:tcBorders>
              <w:right w:val="single" w:sz="4" w:space="0" w:color="auto"/>
            </w:tcBorders>
            <w:shd w:val="clear" w:color="auto" w:fill="auto"/>
          </w:tcPr>
          <w:p w:rsidR="001B5191" w:rsidRDefault="001B5191">
            <w:pPr>
              <w:pStyle w:val="ConsPlusNonformat"/>
              <w:rPr>
                <w:rFonts w:ascii="Times New Roman" w:hAnsi="Times New Roman" w:cs="Times New Roman"/>
                <w:sz w:val="24"/>
                <w:szCs w:val="24"/>
              </w:rPr>
            </w:pPr>
          </w:p>
          <w:p w:rsidR="001B5191" w:rsidRDefault="001B5191">
            <w:pPr>
              <w:pStyle w:val="ConsPlusNonformat"/>
              <w:rPr>
                <w:rFonts w:ascii="Times New Roman" w:hAnsi="Times New Roman" w:cs="Times New Roman"/>
                <w:sz w:val="24"/>
                <w:szCs w:val="24"/>
              </w:rPr>
            </w:pPr>
          </w:p>
        </w:tc>
        <w:tc>
          <w:tcPr>
            <w:tcW w:w="9814" w:type="dxa"/>
            <w:tcBorders>
              <w:top w:val="none" w:sz="4" w:space="0" w:color="000000"/>
              <w:left w:val="single" w:sz="4" w:space="0" w:color="auto"/>
              <w:bottom w:val="none" w:sz="4" w:space="0" w:color="000000"/>
              <w:right w:val="none" w:sz="4" w:space="0" w:color="000000"/>
            </w:tcBorders>
            <w:shd w:val="clear" w:color="auto" w:fill="auto"/>
            <w:vAlign w:val="center"/>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 xml:space="preserve">выдать на руки в МФЦ (указать </w:t>
            </w:r>
            <w:proofErr w:type="gramStart"/>
            <w:r>
              <w:rPr>
                <w:rFonts w:ascii="Times New Roman" w:hAnsi="Times New Roman" w:cs="Times New Roman"/>
                <w:sz w:val="24"/>
                <w:szCs w:val="24"/>
              </w:rPr>
              <w:t>адрес)_</w:t>
            </w:r>
            <w:proofErr w:type="gramEnd"/>
            <w:r>
              <w:rPr>
                <w:rFonts w:ascii="Times New Roman" w:hAnsi="Times New Roman" w:cs="Times New Roman"/>
                <w:sz w:val="24"/>
                <w:szCs w:val="24"/>
              </w:rPr>
              <w:t xml:space="preserve">____________________________________  </w:t>
            </w:r>
          </w:p>
        </w:tc>
      </w:tr>
      <w:tr w:rsidR="001B5191">
        <w:tc>
          <w:tcPr>
            <w:tcW w:w="534" w:type="dxa"/>
            <w:tcBorders>
              <w:right w:val="single" w:sz="4" w:space="0" w:color="auto"/>
            </w:tcBorders>
            <w:shd w:val="clear" w:color="auto" w:fill="auto"/>
          </w:tcPr>
          <w:p w:rsidR="001B5191" w:rsidRDefault="001B5191">
            <w:pPr>
              <w:pStyle w:val="ConsPlusNonformat"/>
              <w:rPr>
                <w:rFonts w:ascii="Times New Roman" w:hAnsi="Times New Roman" w:cs="Times New Roman"/>
                <w:sz w:val="24"/>
                <w:szCs w:val="24"/>
              </w:rPr>
            </w:pPr>
          </w:p>
          <w:p w:rsidR="001B5191" w:rsidRDefault="001B5191">
            <w:pPr>
              <w:pStyle w:val="ConsPlusNonformat"/>
              <w:rPr>
                <w:rFonts w:ascii="Times New Roman" w:hAnsi="Times New Roman" w:cs="Times New Roman"/>
                <w:sz w:val="24"/>
                <w:szCs w:val="24"/>
              </w:rPr>
            </w:pPr>
          </w:p>
        </w:tc>
        <w:tc>
          <w:tcPr>
            <w:tcW w:w="9814" w:type="dxa"/>
            <w:tcBorders>
              <w:top w:val="none" w:sz="4" w:space="0" w:color="000000"/>
              <w:left w:val="single" w:sz="4" w:space="0" w:color="auto"/>
              <w:bottom w:val="none" w:sz="4" w:space="0" w:color="000000"/>
              <w:right w:val="none" w:sz="4" w:space="0" w:color="000000"/>
            </w:tcBorders>
            <w:shd w:val="clear" w:color="auto" w:fill="auto"/>
            <w:vAlign w:val="center"/>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почте_____________________________________________________</w:t>
            </w:r>
          </w:p>
        </w:tc>
      </w:tr>
      <w:tr w:rsidR="001B5191">
        <w:trPr>
          <w:trHeight w:val="461"/>
        </w:trPr>
        <w:tc>
          <w:tcPr>
            <w:tcW w:w="534" w:type="dxa"/>
            <w:tcBorders>
              <w:right w:val="single" w:sz="4" w:space="0" w:color="auto"/>
            </w:tcBorders>
            <w:shd w:val="clear" w:color="auto" w:fill="auto"/>
          </w:tcPr>
          <w:p w:rsidR="001B5191" w:rsidRDefault="001B5191">
            <w:pPr>
              <w:pStyle w:val="ConsPlusNonformat"/>
              <w:rPr>
                <w:rFonts w:ascii="Times New Roman" w:hAnsi="Times New Roman" w:cs="Times New Roman"/>
                <w:b/>
                <w:sz w:val="24"/>
                <w:szCs w:val="24"/>
              </w:rPr>
            </w:pPr>
          </w:p>
          <w:p w:rsidR="001B5191" w:rsidRDefault="001B5191">
            <w:pPr>
              <w:pStyle w:val="ConsPlusNonformat"/>
              <w:rPr>
                <w:rFonts w:ascii="Times New Roman" w:hAnsi="Times New Roman" w:cs="Times New Roman"/>
                <w:b/>
                <w:sz w:val="24"/>
                <w:szCs w:val="24"/>
              </w:rPr>
            </w:pPr>
          </w:p>
        </w:tc>
        <w:tc>
          <w:tcPr>
            <w:tcW w:w="9814" w:type="dxa"/>
            <w:tcBorders>
              <w:top w:val="none" w:sz="4" w:space="0" w:color="000000"/>
              <w:left w:val="single" w:sz="4" w:space="0" w:color="auto"/>
              <w:bottom w:val="none" w:sz="4" w:space="0" w:color="000000"/>
              <w:right w:val="none" w:sz="4" w:space="0" w:color="000000"/>
            </w:tcBorders>
            <w:shd w:val="clear" w:color="auto" w:fill="auto"/>
            <w:vAlign w:val="center"/>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 xml:space="preserve">направить в электронной форме в личный кабинет на ПГУ ЛО/ЕПГУ/сайт </w:t>
            </w:r>
          </w:p>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Администрации</w:t>
            </w:r>
          </w:p>
        </w:tc>
      </w:tr>
      <w:tr w:rsidR="001B5191">
        <w:trPr>
          <w:trHeight w:val="461"/>
        </w:trPr>
        <w:tc>
          <w:tcPr>
            <w:tcW w:w="534" w:type="dxa"/>
            <w:tcBorders>
              <w:right w:val="single" w:sz="4" w:space="0" w:color="auto"/>
            </w:tcBorders>
            <w:shd w:val="clear" w:color="auto" w:fill="auto"/>
          </w:tcPr>
          <w:p w:rsidR="001B5191" w:rsidRDefault="001B5191">
            <w:pPr>
              <w:pStyle w:val="ConsPlusNonformat"/>
              <w:rPr>
                <w:rFonts w:ascii="Times New Roman" w:hAnsi="Times New Roman" w:cs="Times New Roman"/>
                <w:b/>
                <w:sz w:val="24"/>
                <w:szCs w:val="24"/>
              </w:rPr>
            </w:pPr>
          </w:p>
        </w:tc>
        <w:tc>
          <w:tcPr>
            <w:tcW w:w="9814" w:type="dxa"/>
            <w:tcBorders>
              <w:top w:val="none" w:sz="4" w:space="0" w:color="000000"/>
              <w:left w:val="single" w:sz="4" w:space="0" w:color="auto"/>
              <w:bottom w:val="none" w:sz="4" w:space="0" w:color="000000"/>
              <w:right w:val="none" w:sz="4" w:space="0" w:color="000000"/>
            </w:tcBorders>
            <w:shd w:val="clear" w:color="auto" w:fill="auto"/>
            <w:vAlign w:val="center"/>
          </w:tcPr>
          <w:p w:rsidR="001B5191" w:rsidRDefault="0069574F">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1B5191" w:rsidRDefault="001B5191">
      <w:pPr>
        <w:pStyle w:val="ConsPlusNonformat"/>
        <w:rPr>
          <w:rFonts w:ascii="Times New Roman" w:hAnsi="Times New Roman" w:cs="Times New Roman"/>
          <w:sz w:val="24"/>
          <w:szCs w:val="24"/>
        </w:rPr>
      </w:pPr>
    </w:p>
    <w:p w:rsidR="007A6236" w:rsidRDefault="007A623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7A6236" w:rsidRPr="007A6236" w:rsidRDefault="007A6236" w:rsidP="007A6236">
      <w:pPr>
        <w:pStyle w:val="ConsPlusNormal"/>
        <w:jc w:val="right"/>
        <w:rPr>
          <w:rFonts w:ascii="Times New Roman" w:hAnsi="Times New Roman" w:cs="Times New Roman"/>
          <w:sz w:val="28"/>
          <w:szCs w:val="28"/>
        </w:rPr>
      </w:pPr>
      <w:r w:rsidRPr="007A6236">
        <w:rPr>
          <w:rFonts w:ascii="Times New Roman" w:hAnsi="Times New Roman" w:cs="Times New Roman"/>
          <w:sz w:val="24"/>
          <w:szCs w:val="24"/>
        </w:rPr>
        <w:lastRenderedPageBreak/>
        <w:t>Приложение № 2</w:t>
      </w:r>
    </w:p>
    <w:p w:rsidR="007A6236" w:rsidRDefault="007A6236" w:rsidP="007A6236">
      <w:pPr>
        <w:pStyle w:val="ConsPlusNormal"/>
        <w:jc w:val="right"/>
        <w:rPr>
          <w:rFonts w:ascii="Times New Roman" w:hAnsi="Times New Roman" w:cs="Times New Roman"/>
          <w:sz w:val="24"/>
          <w:szCs w:val="24"/>
        </w:rPr>
      </w:pPr>
      <w:bookmarkStart w:id="11" w:name="_GoBack"/>
      <w:bookmarkEnd w:id="11"/>
      <w:r>
        <w:rPr>
          <w:rFonts w:ascii="Times New Roman" w:hAnsi="Times New Roman" w:cs="Times New Roman"/>
          <w:sz w:val="24"/>
          <w:szCs w:val="24"/>
        </w:rPr>
        <w:t>к Административному регламенту</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«Предоставление информации о форме </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собственности на недвижимое и движимое имущество, </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земельные участки, находящиеся в собственности </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муниципальных образований «Город Всеволожск» </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Всеволожского муниципального района и (или)  </w:t>
      </w:r>
    </w:p>
    <w:p w:rsidR="007A6236" w:rsidRDefault="007A6236" w:rsidP="007A6236">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«Всеволожский муниципальный район» Ленинградской области</w:t>
      </w:r>
    </w:p>
    <w:p w:rsidR="007A6236" w:rsidRPr="007A6236" w:rsidRDefault="007A6236" w:rsidP="007A6236">
      <w:pPr>
        <w:pStyle w:val="ConsPlusNormal"/>
        <w:jc w:val="both"/>
      </w:pP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В администрацию 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от 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(фамилия, имя, отчество гражданина)</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 ___________________ года рождения</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(документ, удостоверяющий личность)</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серия ___________ N ____________ выдан</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 __________________________ года,</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адрес постоянного места жительства</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адрес преимущественного пребывания</w:t>
      </w:r>
    </w:p>
    <w:p w:rsidR="007A6236" w:rsidRPr="007A6236" w:rsidRDefault="007A6236" w:rsidP="007A6236">
      <w:pPr>
        <w:pStyle w:val="ConsPlusNonformat"/>
        <w:jc w:val="right"/>
        <w:rPr>
          <w:rFonts w:ascii="Times New Roman" w:hAnsi="Times New Roman" w:cs="Times New Roman"/>
          <w:sz w:val="24"/>
          <w:szCs w:val="24"/>
        </w:rPr>
      </w:pPr>
      <w:r w:rsidRPr="007A6236">
        <w:rPr>
          <w:rFonts w:ascii="Times New Roman" w:hAnsi="Times New Roman" w:cs="Times New Roman"/>
          <w:sz w:val="24"/>
          <w:szCs w:val="24"/>
        </w:rPr>
        <w:t xml:space="preserve">                                     ______________________________________</w:t>
      </w:r>
    </w:p>
    <w:p w:rsidR="007A6236" w:rsidRPr="007A6236" w:rsidRDefault="007A6236" w:rsidP="007A6236">
      <w:pPr>
        <w:pStyle w:val="ConsPlusNonformat"/>
        <w:jc w:val="right"/>
      </w:pPr>
      <w:r w:rsidRPr="007A6236">
        <w:rPr>
          <w:rFonts w:ascii="Times New Roman" w:hAnsi="Times New Roman" w:cs="Times New Roman"/>
          <w:sz w:val="24"/>
          <w:szCs w:val="24"/>
        </w:rPr>
        <w:t xml:space="preserve">                                     Телефон ______________________________</w:t>
      </w:r>
    </w:p>
    <w:p w:rsidR="007A6236" w:rsidRPr="007A6236" w:rsidRDefault="007A6236" w:rsidP="007A6236">
      <w:pPr>
        <w:pStyle w:val="ConsPlusNonformat"/>
        <w:jc w:val="both"/>
      </w:pPr>
    </w:p>
    <w:p w:rsidR="007A6236" w:rsidRPr="007A6236" w:rsidRDefault="007A6236" w:rsidP="007A6236">
      <w:pPr>
        <w:pStyle w:val="ConsPlusNonformat"/>
        <w:jc w:val="both"/>
      </w:pPr>
    </w:p>
    <w:p w:rsidR="007A6236" w:rsidRPr="007A6236" w:rsidRDefault="007A6236" w:rsidP="007A6236">
      <w:pPr>
        <w:pStyle w:val="ConsPlusNonformat"/>
        <w:jc w:val="center"/>
        <w:rPr>
          <w:rFonts w:ascii="Times New Roman" w:hAnsi="Times New Roman" w:cs="Times New Roman"/>
          <w:sz w:val="24"/>
          <w:szCs w:val="24"/>
        </w:rPr>
      </w:pPr>
      <w:bookmarkStart w:id="12" w:name="P357"/>
      <w:bookmarkStart w:id="13" w:name="P582"/>
      <w:bookmarkEnd w:id="12"/>
      <w:bookmarkEnd w:id="13"/>
      <w:r w:rsidRPr="007A6236">
        <w:rPr>
          <w:rFonts w:ascii="Times New Roman" w:hAnsi="Times New Roman" w:cs="Times New Roman"/>
          <w:sz w:val="24"/>
          <w:szCs w:val="24"/>
        </w:rPr>
        <w:t>Заявление</w:t>
      </w:r>
    </w:p>
    <w:p w:rsidR="007A6236" w:rsidRPr="007A6236" w:rsidRDefault="007A6236" w:rsidP="007A6236">
      <w:pPr>
        <w:pStyle w:val="ConsPlusNonformat"/>
        <w:jc w:val="center"/>
        <w:rPr>
          <w:rFonts w:ascii="Times New Roman" w:hAnsi="Times New Roman" w:cs="Times New Roman"/>
          <w:sz w:val="24"/>
          <w:szCs w:val="24"/>
        </w:rPr>
      </w:pPr>
      <w:r w:rsidRPr="007A6236">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A6236" w:rsidRPr="007A6236" w:rsidRDefault="007A6236" w:rsidP="007A6236">
      <w:pPr>
        <w:pStyle w:val="ConsPlusNonformat"/>
        <w:jc w:val="center"/>
        <w:rPr>
          <w:rFonts w:ascii="Times New Roman" w:hAnsi="Times New Roman" w:cs="Times New Roman"/>
          <w:sz w:val="24"/>
          <w:szCs w:val="24"/>
        </w:rPr>
      </w:pPr>
      <w:r w:rsidRPr="007A6236">
        <w:rPr>
          <w:rFonts w:ascii="Times New Roman" w:hAnsi="Times New Roman" w:cs="Times New Roman"/>
          <w:sz w:val="24"/>
          <w:szCs w:val="24"/>
        </w:rPr>
        <w:t>предоставление информации об объектах недвижимого имущества,</w:t>
      </w:r>
    </w:p>
    <w:p w:rsidR="007A6236" w:rsidRPr="007A6236" w:rsidRDefault="007A6236" w:rsidP="007A6236">
      <w:pPr>
        <w:pStyle w:val="ConsPlusNonformat"/>
        <w:jc w:val="center"/>
        <w:rPr>
          <w:rFonts w:ascii="Times New Roman" w:hAnsi="Times New Roman" w:cs="Times New Roman"/>
          <w:sz w:val="24"/>
          <w:szCs w:val="24"/>
        </w:rPr>
      </w:pPr>
      <w:r w:rsidRPr="007A6236">
        <w:rPr>
          <w:rFonts w:ascii="Times New Roman" w:hAnsi="Times New Roman" w:cs="Times New Roman"/>
          <w:sz w:val="24"/>
          <w:szCs w:val="24"/>
        </w:rPr>
        <w:t>находящихся в муниципальной собственности и предназначенных</w:t>
      </w:r>
    </w:p>
    <w:p w:rsidR="007A6236" w:rsidRPr="007A6236" w:rsidRDefault="007A6236" w:rsidP="007A6236">
      <w:pPr>
        <w:pStyle w:val="ConsPlusNonformat"/>
        <w:jc w:val="center"/>
        <w:rPr>
          <w:rFonts w:ascii="Times New Roman" w:hAnsi="Times New Roman" w:cs="Times New Roman"/>
          <w:sz w:val="24"/>
          <w:szCs w:val="24"/>
        </w:rPr>
      </w:pPr>
      <w:r w:rsidRPr="007A6236">
        <w:rPr>
          <w:rFonts w:ascii="Times New Roman" w:hAnsi="Times New Roman" w:cs="Times New Roman"/>
          <w:sz w:val="24"/>
          <w:szCs w:val="24"/>
        </w:rPr>
        <w:t>для сдачи в аренду</w:t>
      </w:r>
    </w:p>
    <w:p w:rsidR="007A6236" w:rsidRPr="007A6236" w:rsidRDefault="007A6236" w:rsidP="007A6236">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A6236" w:rsidRPr="007A6236" w:rsidTr="00E6704C">
        <w:tc>
          <w:tcPr>
            <w:tcW w:w="9599" w:type="dxa"/>
            <w:gridSpan w:val="6"/>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Сведения о физическом лице, запрашивающем информацию</w:t>
            </w: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Фамилия</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Имя</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Отчество</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vMerge w:val="restart"/>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Документ,</w:t>
            </w:r>
          </w:p>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удостоверяющий</w:t>
            </w:r>
          </w:p>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личность</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vMerge/>
          </w:tcPr>
          <w:p w:rsidR="007A6236" w:rsidRPr="007A6236" w:rsidRDefault="007A6236" w:rsidP="00E6704C">
            <w:pPr>
              <w:rPr>
                <w:rFonts w:ascii="Times New Roman" w:hAnsi="Times New Roman" w:cs="Times New Roman"/>
                <w:sz w:val="24"/>
                <w:szCs w:val="24"/>
              </w:rPr>
            </w:pPr>
          </w:p>
        </w:tc>
        <w:tc>
          <w:tcPr>
            <w:tcW w:w="3057" w:type="dxa"/>
            <w:gridSpan w:val="2"/>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серия</w:t>
            </w:r>
          </w:p>
        </w:tc>
        <w:tc>
          <w:tcPr>
            <w:tcW w:w="2438" w:type="dxa"/>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номер</w:t>
            </w:r>
          </w:p>
        </w:tc>
      </w:tr>
      <w:tr w:rsidR="007A6236" w:rsidRPr="007A6236" w:rsidTr="00E6704C">
        <w:tc>
          <w:tcPr>
            <w:tcW w:w="4104" w:type="dxa"/>
            <w:gridSpan w:val="3"/>
            <w:vMerge/>
          </w:tcPr>
          <w:p w:rsidR="007A6236" w:rsidRPr="007A6236" w:rsidRDefault="007A6236" w:rsidP="00E6704C">
            <w:pPr>
              <w:rPr>
                <w:rFonts w:ascii="Times New Roman" w:hAnsi="Times New Roman" w:cs="Times New Roman"/>
                <w:sz w:val="24"/>
                <w:szCs w:val="24"/>
              </w:rPr>
            </w:pP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выдан</w:t>
            </w:r>
          </w:p>
        </w:tc>
      </w:tr>
      <w:tr w:rsidR="007A6236" w:rsidRPr="007A6236" w:rsidTr="00E6704C">
        <w:tc>
          <w:tcPr>
            <w:tcW w:w="4104" w:type="dxa"/>
            <w:gridSpan w:val="3"/>
            <w:vMerge/>
          </w:tcPr>
          <w:p w:rsidR="007A6236" w:rsidRPr="007A6236" w:rsidRDefault="007A6236" w:rsidP="00E6704C">
            <w:pPr>
              <w:rPr>
                <w:rFonts w:ascii="Times New Roman" w:hAnsi="Times New Roman" w:cs="Times New Roman"/>
                <w:sz w:val="24"/>
                <w:szCs w:val="24"/>
              </w:rPr>
            </w:pP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дата выдачи</w:t>
            </w:r>
          </w:p>
        </w:tc>
      </w:tr>
      <w:tr w:rsidR="007A6236" w:rsidRPr="007A6236" w:rsidTr="00E6704C">
        <w:tc>
          <w:tcPr>
            <w:tcW w:w="9599" w:type="dxa"/>
            <w:gridSpan w:val="6"/>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Сведения о регистрации физического лица по месту жительства</w:t>
            </w: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lastRenderedPageBreak/>
              <w:t>Область</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Район</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Населенный пункт</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Улица</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1980" w:type="dxa"/>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Дом</w:t>
            </w:r>
          </w:p>
        </w:tc>
        <w:tc>
          <w:tcPr>
            <w:tcW w:w="1959" w:type="dxa"/>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корпус</w:t>
            </w:r>
          </w:p>
        </w:tc>
        <w:tc>
          <w:tcPr>
            <w:tcW w:w="3515" w:type="dxa"/>
            <w:gridSpan w:val="2"/>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9599" w:type="dxa"/>
            <w:gridSpan w:val="6"/>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Почтовый адрес для направления информации</w:t>
            </w: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Почтовый индекс</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Область</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Район</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Населенный пункт</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Улица</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1980" w:type="dxa"/>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Дом</w:t>
            </w:r>
          </w:p>
        </w:tc>
        <w:tc>
          <w:tcPr>
            <w:tcW w:w="1959" w:type="dxa"/>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c>
          <w:tcPr>
            <w:tcW w:w="2145" w:type="dxa"/>
            <w:gridSpan w:val="2"/>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корпус</w:t>
            </w:r>
          </w:p>
        </w:tc>
        <w:tc>
          <w:tcPr>
            <w:tcW w:w="3515" w:type="dxa"/>
            <w:gridSpan w:val="2"/>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9599" w:type="dxa"/>
            <w:gridSpan w:val="6"/>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Контактный телефон:</w:t>
            </w:r>
          </w:p>
        </w:tc>
      </w:tr>
      <w:tr w:rsidR="007A6236" w:rsidRPr="007A6236" w:rsidTr="00E6704C">
        <w:tc>
          <w:tcPr>
            <w:tcW w:w="9599" w:type="dxa"/>
            <w:gridSpan w:val="6"/>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Вид</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Наименование</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Кадастровый (условный) номер</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Местонахождение (адрес)</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Область</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Район</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Населенный пункт</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Улица</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Дом</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Корпус</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Литера</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Помещение</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Иное описание местоположения</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r w:rsidR="007A6236" w:rsidRPr="007A6236" w:rsidTr="00E6704C">
        <w:tc>
          <w:tcPr>
            <w:tcW w:w="4104" w:type="dxa"/>
            <w:gridSpan w:val="3"/>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lastRenderedPageBreak/>
              <w:t>Цель получения информации</w:t>
            </w:r>
          </w:p>
        </w:tc>
        <w:tc>
          <w:tcPr>
            <w:tcW w:w="5495" w:type="dxa"/>
            <w:gridSpan w:val="3"/>
          </w:tcPr>
          <w:p w:rsidR="007A6236" w:rsidRPr="007A6236" w:rsidRDefault="007A6236" w:rsidP="00E6704C">
            <w:pPr>
              <w:widowControl w:val="0"/>
              <w:autoSpaceDE w:val="0"/>
              <w:autoSpaceDN w:val="0"/>
              <w:spacing w:after="0" w:line="240" w:lineRule="auto"/>
              <w:rPr>
                <w:rFonts w:ascii="Times New Roman" w:eastAsia="Times New Roman" w:hAnsi="Times New Roman" w:cs="Times New Roman"/>
                <w:sz w:val="24"/>
                <w:szCs w:val="24"/>
              </w:rPr>
            </w:pPr>
          </w:p>
        </w:tc>
      </w:tr>
    </w:tbl>
    <w:p w:rsidR="007A6236" w:rsidRPr="007A6236" w:rsidRDefault="007A6236" w:rsidP="007A6236">
      <w:pPr>
        <w:widowControl w:val="0"/>
        <w:autoSpaceDE w:val="0"/>
        <w:autoSpaceDN w:val="0"/>
        <w:spacing w:after="0" w:line="240" w:lineRule="auto"/>
        <w:jc w:val="both"/>
        <w:rPr>
          <w:rFonts w:ascii="Calibri" w:eastAsia="Times New Roman" w:hAnsi="Calibri" w:cs="Calibri"/>
          <w:szCs w:val="20"/>
        </w:rPr>
      </w:pPr>
    </w:p>
    <w:p w:rsidR="007A6236" w:rsidRPr="007A6236" w:rsidRDefault="007A6236" w:rsidP="007A6236">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A6236" w:rsidRPr="007A6236" w:rsidTr="00E6704C">
        <w:tc>
          <w:tcPr>
            <w:tcW w:w="534" w:type="dxa"/>
            <w:tcBorders>
              <w:right w:val="single" w:sz="4" w:space="0" w:color="auto"/>
            </w:tcBorders>
            <w:shd w:val="clear" w:color="auto" w:fill="auto"/>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p>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выдать на руки в ОИВ/Администрации/ Организации</w:t>
            </w:r>
          </w:p>
        </w:tc>
      </w:tr>
      <w:tr w:rsidR="007A6236" w:rsidRPr="007A6236" w:rsidTr="00E6704C">
        <w:tc>
          <w:tcPr>
            <w:tcW w:w="534" w:type="dxa"/>
            <w:tcBorders>
              <w:right w:val="single" w:sz="4" w:space="0" w:color="auto"/>
            </w:tcBorders>
            <w:shd w:val="clear" w:color="auto" w:fill="auto"/>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p>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выдать на руки в МФЦ</w:t>
            </w:r>
          </w:p>
        </w:tc>
      </w:tr>
      <w:tr w:rsidR="007A6236" w:rsidRPr="007A6236" w:rsidTr="00E6704C">
        <w:tc>
          <w:tcPr>
            <w:tcW w:w="534" w:type="dxa"/>
            <w:tcBorders>
              <w:right w:val="single" w:sz="4" w:space="0" w:color="auto"/>
            </w:tcBorders>
            <w:shd w:val="clear" w:color="auto" w:fill="auto"/>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p>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направить по почте</w:t>
            </w:r>
          </w:p>
        </w:tc>
      </w:tr>
      <w:tr w:rsidR="007A6236" w:rsidRPr="007A6236" w:rsidTr="00E6704C">
        <w:tc>
          <w:tcPr>
            <w:tcW w:w="534" w:type="dxa"/>
            <w:tcBorders>
              <w:right w:val="single" w:sz="4" w:space="0" w:color="auto"/>
            </w:tcBorders>
            <w:shd w:val="clear" w:color="auto" w:fill="auto"/>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b/>
                <w:sz w:val="24"/>
                <w:szCs w:val="24"/>
              </w:rPr>
            </w:pPr>
          </w:p>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7A6236" w:rsidRPr="007A6236" w:rsidRDefault="007A6236" w:rsidP="00E6704C">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направить в электронной форме в личный кабинет на ПГУ</w:t>
            </w:r>
          </w:p>
        </w:tc>
      </w:tr>
    </w:tbl>
    <w:p w:rsidR="007A6236" w:rsidRPr="007A6236" w:rsidRDefault="007A6236" w:rsidP="007A6236">
      <w:pPr>
        <w:widowControl w:val="0"/>
        <w:autoSpaceDE w:val="0"/>
        <w:autoSpaceDN w:val="0"/>
        <w:spacing w:after="0" w:line="240" w:lineRule="auto"/>
        <w:jc w:val="both"/>
        <w:rPr>
          <w:rFonts w:ascii="Times New Roman" w:eastAsia="Times New Roman" w:hAnsi="Times New Roman" w:cs="Times New Roman"/>
          <w:sz w:val="24"/>
          <w:szCs w:val="24"/>
        </w:rPr>
      </w:pPr>
    </w:p>
    <w:p w:rsidR="007A6236" w:rsidRPr="007A6236" w:rsidRDefault="007A6236" w:rsidP="007A6236">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"___" ___________ 20___ г. ___________________________________________</w:t>
      </w:r>
    </w:p>
    <w:p w:rsidR="007A6236" w:rsidRPr="001779EB" w:rsidRDefault="007A6236" w:rsidP="007A6236">
      <w:pPr>
        <w:widowControl w:val="0"/>
        <w:autoSpaceDE w:val="0"/>
        <w:autoSpaceDN w:val="0"/>
        <w:spacing w:after="0" w:line="240" w:lineRule="auto"/>
        <w:jc w:val="both"/>
        <w:rPr>
          <w:rFonts w:ascii="Times New Roman" w:eastAsia="Times New Roman" w:hAnsi="Times New Roman" w:cs="Times New Roman"/>
          <w:sz w:val="24"/>
          <w:szCs w:val="24"/>
        </w:rPr>
      </w:pPr>
      <w:r w:rsidRPr="007A6236">
        <w:rPr>
          <w:rFonts w:ascii="Times New Roman" w:eastAsia="Times New Roman" w:hAnsi="Times New Roman" w:cs="Times New Roman"/>
          <w:sz w:val="24"/>
          <w:szCs w:val="24"/>
        </w:rPr>
        <w:t xml:space="preserve"> Дата подачи заявления  </w:t>
      </w:r>
      <w:proofErr w:type="gramStart"/>
      <w:r w:rsidRPr="007A6236">
        <w:rPr>
          <w:rFonts w:ascii="Times New Roman" w:eastAsia="Times New Roman" w:hAnsi="Times New Roman" w:cs="Times New Roman"/>
          <w:sz w:val="24"/>
          <w:szCs w:val="24"/>
        </w:rPr>
        <w:t xml:space="preserve">   (</w:t>
      </w:r>
      <w:proofErr w:type="gramEnd"/>
      <w:r w:rsidRPr="007A6236">
        <w:rPr>
          <w:rFonts w:ascii="Times New Roman" w:eastAsia="Times New Roman" w:hAnsi="Times New Roman" w:cs="Times New Roman"/>
          <w:sz w:val="24"/>
          <w:szCs w:val="24"/>
        </w:rPr>
        <w:t>собственноручная подпись физического лица)</w:t>
      </w:r>
    </w:p>
    <w:p w:rsidR="007A6236" w:rsidRPr="001779EB" w:rsidRDefault="007A6236" w:rsidP="007A6236">
      <w:pPr>
        <w:pStyle w:val="ConsPlusNonformat"/>
        <w:rPr>
          <w:rFonts w:ascii="Times New Roman" w:hAnsi="Times New Roman" w:cs="Times New Roman"/>
          <w:sz w:val="24"/>
          <w:szCs w:val="24"/>
        </w:rPr>
      </w:pPr>
    </w:p>
    <w:p w:rsidR="001B5191" w:rsidRDefault="001B5191">
      <w:pPr>
        <w:pStyle w:val="ConsPlusNonformat"/>
        <w:jc w:val="both"/>
        <w:rPr>
          <w:rFonts w:ascii="Times New Roman" w:hAnsi="Times New Roman" w:cs="Times New Roman"/>
          <w:sz w:val="24"/>
          <w:szCs w:val="24"/>
        </w:rPr>
      </w:pPr>
    </w:p>
    <w:sectPr w:rsidR="001B5191">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4F" w:rsidRDefault="0069574F">
      <w:pPr>
        <w:spacing w:after="0" w:line="240" w:lineRule="auto"/>
      </w:pPr>
      <w:r>
        <w:separator/>
      </w:r>
    </w:p>
  </w:endnote>
  <w:endnote w:type="continuationSeparator" w:id="0">
    <w:p w:rsidR="0069574F" w:rsidRDefault="0069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4F" w:rsidRDefault="0069574F">
      <w:pPr>
        <w:spacing w:after="0" w:line="240" w:lineRule="auto"/>
      </w:pPr>
      <w:r>
        <w:separator/>
      </w:r>
    </w:p>
  </w:footnote>
  <w:footnote w:type="continuationSeparator" w:id="0">
    <w:p w:rsidR="0069574F" w:rsidRDefault="00695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rsidR="0069574F" w:rsidRDefault="0069574F">
        <w:pPr>
          <w:pStyle w:val="af5"/>
          <w:jc w:val="center"/>
        </w:pPr>
        <w:r>
          <w:fldChar w:fldCharType="begin"/>
        </w:r>
        <w:r>
          <w:instrText>PAGE   \* MERGEFORMAT</w:instrText>
        </w:r>
        <w:r>
          <w:fldChar w:fldCharType="separate"/>
        </w:r>
        <w:r w:rsidR="007A6236">
          <w:rPr>
            <w:noProof/>
          </w:rPr>
          <w:t>22</w:t>
        </w:r>
        <w:r>
          <w:fldChar w:fldCharType="end"/>
        </w:r>
      </w:p>
    </w:sdtContent>
  </w:sdt>
  <w:p w:rsidR="0069574F" w:rsidRDefault="0069574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46438"/>
    <w:multiLevelType w:val="hybridMultilevel"/>
    <w:tmpl w:val="123E1F62"/>
    <w:lvl w:ilvl="0" w:tplc="49CA3246">
      <w:start w:val="1"/>
      <w:numFmt w:val="bullet"/>
      <w:lvlText w:val=""/>
      <w:lvlJc w:val="left"/>
      <w:pPr>
        <w:ind w:left="1429" w:hanging="360"/>
      </w:pPr>
      <w:rPr>
        <w:rFonts w:ascii="Symbol" w:hAnsi="Symbol" w:hint="default"/>
      </w:rPr>
    </w:lvl>
    <w:lvl w:ilvl="1" w:tplc="F2D22786">
      <w:start w:val="1"/>
      <w:numFmt w:val="bullet"/>
      <w:lvlText w:val="o"/>
      <w:lvlJc w:val="left"/>
      <w:pPr>
        <w:ind w:left="2149" w:hanging="360"/>
      </w:pPr>
      <w:rPr>
        <w:rFonts w:ascii="Courier New" w:hAnsi="Courier New" w:cs="Courier New" w:hint="default"/>
      </w:rPr>
    </w:lvl>
    <w:lvl w:ilvl="2" w:tplc="83A6DABC">
      <w:start w:val="1"/>
      <w:numFmt w:val="bullet"/>
      <w:lvlText w:val=""/>
      <w:lvlJc w:val="left"/>
      <w:pPr>
        <w:ind w:left="2869" w:hanging="360"/>
      </w:pPr>
      <w:rPr>
        <w:rFonts w:ascii="Wingdings" w:hAnsi="Wingdings" w:hint="default"/>
      </w:rPr>
    </w:lvl>
    <w:lvl w:ilvl="3" w:tplc="16ECD142">
      <w:start w:val="1"/>
      <w:numFmt w:val="bullet"/>
      <w:lvlText w:val=""/>
      <w:lvlJc w:val="left"/>
      <w:pPr>
        <w:ind w:left="3589" w:hanging="360"/>
      </w:pPr>
      <w:rPr>
        <w:rFonts w:ascii="Symbol" w:hAnsi="Symbol" w:hint="default"/>
      </w:rPr>
    </w:lvl>
    <w:lvl w:ilvl="4" w:tplc="78D066EE">
      <w:start w:val="1"/>
      <w:numFmt w:val="bullet"/>
      <w:lvlText w:val="o"/>
      <w:lvlJc w:val="left"/>
      <w:pPr>
        <w:ind w:left="4309" w:hanging="360"/>
      </w:pPr>
      <w:rPr>
        <w:rFonts w:ascii="Courier New" w:hAnsi="Courier New" w:cs="Courier New" w:hint="default"/>
      </w:rPr>
    </w:lvl>
    <w:lvl w:ilvl="5" w:tplc="27565C86">
      <w:start w:val="1"/>
      <w:numFmt w:val="bullet"/>
      <w:lvlText w:val=""/>
      <w:lvlJc w:val="left"/>
      <w:pPr>
        <w:ind w:left="5029" w:hanging="360"/>
      </w:pPr>
      <w:rPr>
        <w:rFonts w:ascii="Wingdings" w:hAnsi="Wingdings" w:hint="default"/>
      </w:rPr>
    </w:lvl>
    <w:lvl w:ilvl="6" w:tplc="E79006BA">
      <w:start w:val="1"/>
      <w:numFmt w:val="bullet"/>
      <w:lvlText w:val=""/>
      <w:lvlJc w:val="left"/>
      <w:pPr>
        <w:ind w:left="5749" w:hanging="360"/>
      </w:pPr>
      <w:rPr>
        <w:rFonts w:ascii="Symbol" w:hAnsi="Symbol" w:hint="default"/>
      </w:rPr>
    </w:lvl>
    <w:lvl w:ilvl="7" w:tplc="8092FD76">
      <w:start w:val="1"/>
      <w:numFmt w:val="bullet"/>
      <w:lvlText w:val="o"/>
      <w:lvlJc w:val="left"/>
      <w:pPr>
        <w:ind w:left="6469" w:hanging="360"/>
      </w:pPr>
      <w:rPr>
        <w:rFonts w:ascii="Courier New" w:hAnsi="Courier New" w:cs="Courier New" w:hint="default"/>
      </w:rPr>
    </w:lvl>
    <w:lvl w:ilvl="8" w:tplc="61D6E8A2">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91"/>
    <w:rsid w:val="001B5191"/>
    <w:rsid w:val="004B30C8"/>
    <w:rsid w:val="0069574F"/>
    <w:rsid w:val="007A6236"/>
    <w:rsid w:val="00A15232"/>
    <w:rsid w:val="00B35623"/>
    <w:rsid w:val="00D80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8C45D-A8FF-4737-9396-FD806261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styleId="af5">
    <w:name w:val="header"/>
    <w:basedOn w:val="a"/>
    <w:link w:val="af6"/>
    <w:uiPriority w:val="99"/>
    <w:unhideWhenUsed/>
    <w:pPr>
      <w:tabs>
        <w:tab w:val="center" w:pos="4677"/>
        <w:tab w:val="right" w:pos="9355"/>
      </w:tabs>
      <w:spacing w:after="0" w:line="240" w:lineRule="auto"/>
    </w:pPr>
  </w:style>
  <w:style w:type="character" w:customStyle="1" w:styleId="af6">
    <w:name w:val="Верхний колонтитул Знак"/>
    <w:basedOn w:val="a0"/>
    <w:link w:val="af5"/>
    <w:uiPriority w:val="99"/>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9">
    <w:name w:val="Hyperlink"/>
    <w:basedOn w:val="a0"/>
    <w:uiPriority w:val="99"/>
    <w:unhideWhenUsed/>
    <w:rPr>
      <w:color w:val="0000FF" w:themeColor="hyperlink"/>
      <w:u w:val="single"/>
    </w:rPr>
  </w:style>
  <w:style w:type="paragraph" w:customStyle="1" w:styleId="afa">
    <w:name w:val="Название проектного документа"/>
    <w:basedOn w:val="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b">
    <w:name w:val="Balloon Text"/>
    <w:basedOn w:val="a"/>
    <w:link w:val="afc"/>
    <w:uiPriority w:val="99"/>
    <w:semiHidden/>
    <w:unhideWhenUse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character" w:styleId="afd">
    <w:name w:val="annotation reference"/>
    <w:basedOn w:val="a0"/>
    <w:uiPriority w:val="99"/>
    <w:semiHidden/>
    <w:unhideWhenUsed/>
    <w:rPr>
      <w:sz w:val="16"/>
      <w:szCs w:val="16"/>
    </w:rPr>
  </w:style>
  <w:style w:type="paragraph" w:styleId="afe">
    <w:name w:val="annotation text"/>
    <w:basedOn w:val="a"/>
    <w:link w:val="aff"/>
    <w:uiPriority w:val="99"/>
    <w:semiHidden/>
    <w:unhideWhenUsed/>
    <w:pPr>
      <w:spacing w:line="240" w:lineRule="auto"/>
    </w:pPr>
    <w:rPr>
      <w:sz w:val="20"/>
      <w:szCs w:val="20"/>
    </w:rPr>
  </w:style>
  <w:style w:type="character" w:customStyle="1" w:styleId="aff">
    <w:name w:val="Текст примечания Знак"/>
    <w:basedOn w:val="a0"/>
    <w:link w:val="afe"/>
    <w:uiPriority w:val="99"/>
    <w:semiHidden/>
    <w:rPr>
      <w:sz w:val="20"/>
      <w:szCs w:val="20"/>
    </w:rPr>
  </w:style>
  <w:style w:type="paragraph" w:styleId="aff0">
    <w:name w:val="annotation subject"/>
    <w:basedOn w:val="afe"/>
    <w:next w:val="afe"/>
    <w:link w:val="aff1"/>
    <w:uiPriority w:val="99"/>
    <w:semiHidden/>
    <w:unhideWhenUsed/>
    <w:rPr>
      <w:b/>
      <w:bCs/>
    </w:rPr>
  </w:style>
  <w:style w:type="character" w:customStyle="1" w:styleId="aff1">
    <w:name w:val="Тема примечания Знак"/>
    <w:basedOn w:val="aff"/>
    <w:link w:val="aff0"/>
    <w:uiPriority w:val="99"/>
    <w:semiHidden/>
    <w:rPr>
      <w:b/>
      <w:bCs/>
      <w:sz w:val="20"/>
      <w:szCs w:val="20"/>
    </w:rPr>
  </w:style>
  <w:style w:type="character" w:customStyle="1" w:styleId="ConsPlusNormal0">
    <w:name w:val="ConsPlusNormal Знак"/>
    <w:link w:val="ConsPlusNormal"/>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9565</Words>
  <Characters>54522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Генералова</cp:lastModifiedBy>
  <cp:revision>4</cp:revision>
  <dcterms:created xsi:type="dcterms:W3CDTF">2023-07-25T12:03:00Z</dcterms:created>
  <dcterms:modified xsi:type="dcterms:W3CDTF">2023-07-25T14:57:00Z</dcterms:modified>
</cp:coreProperties>
</file>